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jc w:val="center"/>
        <w:rPr>
          <w:rFonts w:ascii="Calibri" w:hAnsi="Calibri" w:cs="Calibri"/>
          <w:color w:val="0070C0"/>
          <w:sz w:val="28"/>
          <w:szCs w:val="28"/>
        </w:rPr>
      </w:pPr>
      <w:r>
        <w:rPr/>
      </w:r>
    </w:p>
    <w:p>
      <w:pPr>
        <w:pStyle w:val="NormalWeb"/>
        <w:jc w:val="center"/>
        <w:rPr>
          <w:rFonts w:ascii="Calibri" w:hAnsi="Calibri" w:cs="Calibri"/>
          <w:color w:val="0070C0"/>
          <w:sz w:val="28"/>
          <w:szCs w:val="28"/>
          <w:lang w:val="en-GB"/>
          <w:del w:id="1" w:author="Auteur inconnu" w:date="2021-09-14T09:38:02Z"/>
        </w:rPr>
      </w:pPr>
      <w:del w:id="0" w:author="Auteur inconnu" w:date="2021-09-14T09:38:02Z">
        <w:r>
          <w:rPr>
            <w:rFonts w:cs="Calibri" w:ascii="Calibri" w:hAnsi="Calibri"/>
            <w:color w:val="0070C0"/>
            <w:sz w:val="28"/>
            <w:szCs w:val="28"/>
            <w:lang w:val="en-GB"/>
          </w:rPr>
          <w:drawing>
            <wp:anchor behindDoc="0" distT="0" distB="0" distL="0" distR="0" simplePos="0" locked="0" layoutInCell="0" allowOverlap="1" relativeHeight="2">
              <wp:simplePos x="0" y="0"/>
              <wp:positionH relativeFrom="column">
                <wp:posOffset>128270</wp:posOffset>
              </wp:positionH>
              <wp:positionV relativeFrom="paragraph">
                <wp:posOffset>34925</wp:posOffset>
              </wp:positionV>
              <wp:extent cx="2072640" cy="982980"/>
              <wp:effectExtent l="0" t="0" r="0" b="0"/>
              <wp:wrapSquare wrapText="bothSides"/>
              <wp:docPr id="1" name="Image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2640" cy="982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p>
    <w:p>
      <w:pPr>
        <w:pStyle w:val="NormalWeb"/>
        <w:jc w:val="center"/>
        <w:rPr>
          <w:rFonts w:ascii="Calibri" w:hAnsi="Calibri" w:cs="Calibri"/>
          <w:b/>
          <w:b/>
          <w:color w:val="0070C0"/>
          <w:sz w:val="32"/>
          <w:szCs w:val="32"/>
          <w:lang w:val="en-GB"/>
        </w:rPr>
      </w:pPr>
      <w:r>
        <w:rPr>
          <w:rFonts w:cs="Calibri" w:ascii="Calibri" w:hAnsi="Calibri"/>
          <w:b/>
          <w:color w:val="0070C0"/>
          <w:sz w:val="32"/>
          <w:szCs w:val="32"/>
          <w:lang w:val="en-GB"/>
        </w:rPr>
        <w:t>Call for collaborative clinical research on rare and complex epilepsies</w:t>
      </w:r>
    </w:p>
    <w:p>
      <w:pPr>
        <w:pStyle w:val="NormalWeb"/>
        <w:jc w:val="center"/>
        <w:rPr>
          <w:rFonts w:ascii="Calibri" w:hAnsi="Calibri" w:cs="Calibri"/>
          <w:b/>
          <w:b/>
          <w:color w:val="000000"/>
          <w:sz w:val="32"/>
          <w:szCs w:val="32"/>
          <w:lang w:val="en-US"/>
        </w:rPr>
      </w:pPr>
      <w:r>
        <w:rPr>
          <w:rFonts w:cs="Calibri" w:ascii="Calibri" w:hAnsi="Calibri"/>
          <w:b/>
          <w:color w:val="000000"/>
          <w:sz w:val="32"/>
          <w:szCs w:val="32"/>
          <w:lang w:val="en-US"/>
        </w:rPr>
      </w:r>
    </w:p>
    <w:p>
      <w:pPr>
        <w:pStyle w:val="NormalWeb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NormalWeb"/>
        <w:jc w:val="both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  <w:t xml:space="preserve">Calls for collaborative projects aim to rapidly build up consistent clinical series of rare and complex epilepsies to better delineate their clinical spectrum and natural history. </w:t>
      </w:r>
    </w:p>
    <w:p>
      <w:pPr>
        <w:pStyle w:val="NormalWeb"/>
        <w:jc w:val="both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  <w:t>The call will be disseminated to the mailing list of EpiCARE and will be posted on the web site, with regular reminders.</w:t>
      </w:r>
    </w:p>
    <w:p>
      <w:pPr>
        <w:pStyle w:val="NormalWeb"/>
        <w:jc w:val="both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</w:r>
    </w:p>
    <w:p>
      <w:pPr>
        <w:pStyle w:val="NormalWeb"/>
        <w:jc w:val="both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  <w:t>The EpiCARE team will follow up on the outcome of each call during the year that follows its publication. Any publication issued from this call should acknowledge EpiCARE.</w:t>
      </w:r>
    </w:p>
    <w:p>
      <w:pPr>
        <w:pStyle w:val="NormalWeb"/>
        <w:jc w:val="both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</w:r>
    </w:p>
    <w:p>
      <w:pPr>
        <w:pStyle w:val="NormalWeb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GB"/>
        </w:rPr>
        <w:t>Each proposal should follow the following template:</w:t>
      </w:r>
    </w:p>
    <w:p>
      <w:pPr>
        <w:pStyle w:val="NormalWeb"/>
        <w:rPr>
          <w:rFonts w:ascii="Calibri" w:hAnsi="Calibri" w:cs="Calibri"/>
          <w:color w:val="000000"/>
          <w:lang w:val="en-US"/>
        </w:rPr>
      </w:pPr>
      <w:r>
        <w:rPr>
          <w:rFonts w:cs="Calibri" w:ascii="Calibri" w:hAnsi="Calibri"/>
          <w:color w:val="000000"/>
          <w:lang w:val="en-US"/>
        </w:rPr>
      </w:r>
    </w:p>
    <w:p>
      <w:pPr>
        <w:pStyle w:val="NormalWeb"/>
        <w:numPr>
          <w:ilvl w:val="0"/>
          <w:numId w:val="1"/>
        </w:numPr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GB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  <w:t xml:space="preserve">Short title: </w:t>
      </w:r>
      <w:r>
        <w:rPr>
          <w:rFonts w:cs="Calibri" w:ascii="Calibri" w:hAnsi="Calibri"/>
          <w:b/>
          <w:lang w:val="en-GB"/>
        </w:rPr>
        <w:t xml:space="preserve">     </w:t>
      </w:r>
    </w:p>
    <w:p>
      <w:pPr>
        <w:pStyle w:val="NormalWeb"/>
        <w:ind w:left="360" w:hanging="0"/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GB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</w:r>
    </w:p>
    <w:p>
      <w:pPr>
        <w:pStyle w:val="NormalWeb"/>
        <w:numPr>
          <w:ilvl w:val="0"/>
          <w:numId w:val="1"/>
        </w:numPr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GB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  <w:t>Targeted gene(s)/phenotype under study (</w:t>
      </w:r>
      <w:r>
        <w:rPr>
          <w:rFonts w:cs="Calibri" w:ascii="Calibri" w:hAnsi="Calibri"/>
          <w:b/>
          <w:i/>
          <w:color w:val="548DD4" w:themeColor="text2" w:themeTint="99"/>
          <w:sz w:val="28"/>
          <w:szCs w:val="28"/>
          <w:lang w:val="en-GB"/>
        </w:rPr>
        <w:t>to be quoted in the newsletter</w:t>
      </w: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  <w:t>)</w:t>
      </w:r>
      <w:r>
        <w:rPr>
          <w:rFonts w:cs="Calibri" w:ascii="Calibri" w:hAnsi="Calibri"/>
          <w:b/>
          <w:sz w:val="28"/>
          <w:szCs w:val="28"/>
          <w:lang w:val="en-GB"/>
        </w:rPr>
        <w:t xml:space="preserve">:     </w:t>
      </w:r>
      <w:r>
        <w:rPr>
          <w:rFonts w:cs="Calibri" w:ascii="Calibri" w:hAnsi="Calibri"/>
          <w:b/>
          <w:lang w:val="en-GB"/>
        </w:rPr>
        <w:t>(OMIM #  or ORPHA code if available)</w:t>
      </w:r>
    </w:p>
    <w:p>
      <w:pPr>
        <w:pStyle w:val="NormalWeb"/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GB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</w:r>
    </w:p>
    <w:p>
      <w:pPr>
        <w:pStyle w:val="NormalWeb"/>
        <w:numPr>
          <w:ilvl w:val="0"/>
          <w:numId w:val="1"/>
        </w:numPr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GB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  <w:t>Summary (</w:t>
      </w:r>
      <w:r>
        <w:rPr>
          <w:rFonts w:cs="Calibri" w:ascii="Calibri" w:hAnsi="Calibri"/>
          <w:b/>
          <w:i/>
          <w:color w:val="548DD4" w:themeColor="text2" w:themeTint="99"/>
          <w:sz w:val="28"/>
          <w:szCs w:val="28"/>
          <w:lang w:val="en-GB"/>
        </w:rPr>
        <w:t>1000 characters max</w:t>
      </w: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  <w:t>):</w:t>
      </w:r>
    </w:p>
    <w:p>
      <w:pPr>
        <w:pStyle w:val="NormalWeb"/>
        <w:jc w:val="both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  <w:t xml:space="preserve">    </w:t>
      </w:r>
    </w:p>
    <w:p>
      <w:pPr>
        <w:pStyle w:val="NormalWeb"/>
        <w:jc w:val="both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</w:r>
    </w:p>
    <w:p>
      <w:pPr>
        <w:pStyle w:val="NormalWeb"/>
        <w:numPr>
          <w:ilvl w:val="0"/>
          <w:numId w:val="1"/>
        </w:numPr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GB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  <w:t>Coordinating clinician</w:t>
      </w:r>
      <w:r>
        <w:rPr>
          <w:rFonts w:cs="Calibri" w:ascii="Calibri" w:hAnsi="Calibri"/>
          <w:sz w:val="28"/>
          <w:szCs w:val="28"/>
          <w:lang w:val="en-GB"/>
        </w:rPr>
        <w:t xml:space="preserve">: </w:t>
      </w:r>
    </w:p>
    <w:p>
      <w:pPr>
        <w:pStyle w:val="NormalWeb"/>
        <w:numPr>
          <w:ilvl w:val="0"/>
          <w:numId w:val="1"/>
        </w:numPr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GB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  <w:t>Institution (dept, hospital, city, country)</w:t>
      </w:r>
      <w:r>
        <w:rPr>
          <w:rFonts w:cs="Calibri" w:ascii="Calibri" w:hAnsi="Calibri"/>
          <w:sz w:val="28"/>
          <w:szCs w:val="28"/>
          <w:lang w:val="en-GB"/>
        </w:rPr>
        <w:t xml:space="preserve">:        </w:t>
      </w:r>
    </w:p>
    <w:p>
      <w:pPr>
        <w:pStyle w:val="NormalWeb"/>
        <w:numPr>
          <w:ilvl w:val="0"/>
          <w:numId w:val="1"/>
        </w:numPr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GB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  <w:t>Contact email</w:t>
      </w:r>
      <w:r>
        <w:rPr>
          <w:rFonts w:cs="Calibri" w:ascii="Calibri" w:hAnsi="Calibri"/>
          <w:b/>
          <w:sz w:val="28"/>
          <w:szCs w:val="28"/>
          <w:lang w:val="en-GB"/>
        </w:rPr>
        <w:t xml:space="preserve">:          </w:t>
      </w:r>
    </w:p>
    <w:p>
      <w:pPr>
        <w:pStyle w:val="NormalWeb"/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US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US"/>
        </w:rPr>
      </w:r>
    </w:p>
    <w:p>
      <w:pPr>
        <w:pStyle w:val="NormalWeb"/>
        <w:numPr>
          <w:ilvl w:val="0"/>
          <w:numId w:val="1"/>
        </w:numPr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US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  <w:t>Specific requirements beyond clinical and genotype data :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US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  <w:t>Re-analysis of DNA samples</w:t>
      </w:r>
      <w:r>
        <w:rPr>
          <w:rFonts w:cs="Calibri" w:ascii="Calibri" w:hAnsi="Calibri"/>
          <w:b/>
          <w:sz w:val="28"/>
          <w:szCs w:val="28"/>
          <w:lang w:val="en-GB"/>
        </w:rPr>
        <w:t>: Y/N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US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  <w:t>Resampling of patients</w:t>
      </w:r>
      <w:r>
        <w:rPr>
          <w:rFonts w:cs="Calibri" w:ascii="Calibri" w:hAnsi="Calibri"/>
          <w:b/>
          <w:sz w:val="28"/>
          <w:szCs w:val="28"/>
          <w:lang w:val="en-GB"/>
        </w:rPr>
        <w:t>: Y/N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b/>
          <w:b/>
          <w:color w:val="548DD4" w:themeColor="text2" w:themeTint="99"/>
          <w:sz w:val="28"/>
          <w:szCs w:val="28"/>
          <w:lang w:val="en-US"/>
        </w:rPr>
      </w:pPr>
      <w:r>
        <w:rPr>
          <w:rFonts w:cs="Calibri" w:ascii="Calibri" w:hAnsi="Calibri"/>
          <w:b/>
          <w:color w:val="548DD4" w:themeColor="text2" w:themeTint="99"/>
          <w:sz w:val="28"/>
          <w:szCs w:val="28"/>
          <w:lang w:val="en-GB"/>
        </w:rPr>
        <w:t>Linked to a translational/basic research project?</w:t>
      </w:r>
      <w:r>
        <w:rPr>
          <w:rFonts w:cs="Calibri" w:ascii="Calibri" w:hAnsi="Calibri"/>
          <w:b/>
          <w:sz w:val="28"/>
          <w:szCs w:val="28"/>
          <w:lang w:val="en-GB"/>
        </w:rPr>
        <w:t xml:space="preserve"> Y/N</w:t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1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4">
    <w:name w:val="Heading 4"/>
    <w:basedOn w:val="Normal"/>
    <w:link w:val="Heading4Char"/>
    <w:uiPriority w:val="9"/>
    <w:qFormat/>
    <w:rsid w:val="00d93fe2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03850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d93fe2"/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Mimfont" w:customStyle="1">
    <w:name w:val="mim-font"/>
    <w:basedOn w:val="DefaultParagraphFont"/>
    <w:qFormat/>
    <w:rsid w:val="00d93fe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e666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e6663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e6663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03850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38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885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e666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5e6663"/>
    <w:pPr/>
    <w:rPr>
      <w:b/>
      <w:bCs/>
    </w:rPr>
  </w:style>
  <w:style w:type="paragraph" w:styleId="Revision">
    <w:name w:val="Revision"/>
    <w:uiPriority w:val="99"/>
    <w:semiHidden/>
    <w:qFormat/>
    <w:rsid w:val="009c6f6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FC13CBDD5A429AC59AC9211A44B2" ma:contentTypeVersion="12" ma:contentTypeDescription="Crée un document." ma:contentTypeScope="" ma:versionID="a26e32dbbb31d4b1b551926117dc6ca2">
  <xsd:schema xmlns:xsd="http://www.w3.org/2001/XMLSchema" xmlns:xs="http://www.w3.org/2001/XMLSchema" xmlns:p="http://schemas.microsoft.com/office/2006/metadata/properties" xmlns:ns2="ff2b9043-9757-4efd-ac52-acc0a9ce6a97" xmlns:ns3="ef4a17d2-1d43-4ece-895b-b247aea1dbf9" targetNamespace="http://schemas.microsoft.com/office/2006/metadata/properties" ma:root="true" ma:fieldsID="4921d342daf29dd0d61a44ee69fe1c66" ns2:_="" ns3:_="">
    <xsd:import namespace="ff2b9043-9757-4efd-ac52-acc0a9ce6a97"/>
    <xsd:import namespace="ef4a17d2-1d43-4ece-895b-b247aea1d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b9043-9757-4efd-ac52-acc0a9ce6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17d2-1d43-4ece-895b-b247aea1d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2A8A3-0A66-4D21-ABE0-8C8281C95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EB695-C8C6-460B-BA67-76040C85A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b9043-9757-4efd-ac52-acc0a9ce6a97"/>
    <ds:schemaRef ds:uri="ef4a17d2-1d43-4ece-895b-b247aea1d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93F93-0EFF-4C60-87EE-40E174F7E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LibreOffice/7.0.2.2$Windows_X86_64 LibreOffice_project/8349ace3c3162073abd90d81fd06dcfb6b36b994</Application>
  <Pages>1</Pages>
  <Words>159</Words>
  <Characters>870</Characters>
  <CharactersWithSpaces>1039</CharactersWithSpaces>
  <Paragraphs>16</Paragraphs>
  <Company>APHP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2021-09-07T13:33:00Z</dcterms:created>
  <dc:creator>SELATNIA Sarra</dc:creator>
  <dc:description/>
  <dc:language>fr-FR</dc:language>
  <cp:lastModifiedBy/>
  <dcterms:modified xsi:type="dcterms:W3CDTF">2021-09-14T09:38:36Z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APHP</vt:lpwstr>
  </property>
  <property fmtid="{D5CDD505-2E9C-101B-9397-08002B2CF9AE}" pid="4" name="ContentTypeId">
    <vt:lpwstr>0x0101005260FC13CBDD5A429AC59AC9211A44B2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